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线上诚信考试承诺书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受疫情影响，本学期重修考试将在线上举行</w:t>
      </w:r>
      <w:ins w:id="0" w:author="陈蔚" w:date="2020-03-25T11:25:00Z">
        <w:r>
          <w:rPr>
            <w:rFonts w:hint="eastAsia"/>
            <w:sz w:val="28"/>
            <w:szCs w:val="28"/>
          </w:rPr>
          <w:t>。</w:t>
        </w:r>
      </w:ins>
      <w:ins w:id="1" w:author="陈蔚" w:date="2020-03-25T11:27:00Z">
        <w:r>
          <w:rPr>
            <w:rFonts w:hint="eastAsia"/>
            <w:sz w:val="28"/>
            <w:szCs w:val="28"/>
          </w:rPr>
          <w:t>各位</w:t>
        </w:r>
      </w:ins>
      <w:ins w:id="2" w:author="陈蔚" w:date="2020-03-25T11:28:00Z">
        <w:r>
          <w:rPr>
            <w:rFonts w:hint="eastAsia"/>
            <w:sz w:val="28"/>
            <w:szCs w:val="28"/>
          </w:rPr>
          <w:t>同学</w:t>
        </w:r>
      </w:ins>
      <w:ins w:id="3" w:author="陈蔚" w:date="2020-03-25T11:27:00Z">
        <w:r>
          <w:rPr>
            <w:rFonts w:hint="eastAsia"/>
            <w:sz w:val="28"/>
            <w:szCs w:val="28"/>
          </w:rPr>
          <w:t>要强化</w:t>
        </w:r>
      </w:ins>
      <w:r>
        <w:rPr>
          <w:rFonts w:hint="eastAsia"/>
          <w:sz w:val="28"/>
          <w:szCs w:val="28"/>
        </w:rPr>
        <w:t>法纪观念、责任意识和自律意识，倡导诚信考试，并承诺在考试过程中自觉遵守</w:t>
      </w:r>
      <w:ins w:id="4" w:author="陈蔚" w:date="2020-03-25T11:26:00Z">
        <w:r>
          <w:rPr>
            <w:rFonts w:hint="eastAsia"/>
            <w:sz w:val="28"/>
            <w:szCs w:val="28"/>
          </w:rPr>
          <w:t>相关规定</w:t>
        </w:r>
      </w:ins>
      <w:ins w:id="5" w:author="陈蔚" w:date="2020-03-25T11:29:00Z">
        <w:r>
          <w:rPr>
            <w:rFonts w:hint="eastAsia"/>
            <w:sz w:val="28"/>
            <w:szCs w:val="28"/>
          </w:rPr>
          <w:t>。</w:t>
        </w:r>
      </w:ins>
      <w:r>
        <w:rPr>
          <w:rFonts w:hint="eastAsia"/>
          <w:sz w:val="28"/>
          <w:szCs w:val="28"/>
        </w:rPr>
        <w:t>若有违反考场有关规定者，则自愿</w:t>
      </w:r>
      <w:ins w:id="6" w:author="陈蔚" w:date="2020-03-25T11:29:00Z">
        <w:r>
          <w:rPr>
            <w:rFonts w:hint="eastAsia"/>
            <w:sz w:val="28"/>
            <w:szCs w:val="28"/>
          </w:rPr>
          <w:t>按照</w:t>
        </w:r>
      </w:ins>
      <w:r>
        <w:rPr>
          <w:rFonts w:hint="eastAsia"/>
          <w:sz w:val="28"/>
          <w:szCs w:val="28"/>
        </w:rPr>
        <w:t>《福建省邮电学校学生管理规定（试行）》中有关规定处理。</w:t>
      </w:r>
    </w:p>
    <w:p>
      <w:pPr>
        <w:spacing w:line="360" w:lineRule="auto"/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我郑重承诺：</w:t>
      </w:r>
      <w:bookmarkStart w:id="0" w:name="_GoBack"/>
      <w:bookmarkEnd w:id="0"/>
    </w:p>
    <w:p>
      <w:pPr>
        <w:spacing w:line="360" w:lineRule="auto"/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自觉遵守考场规定，若违反学校对考试的有关规定和纪律要求，自愿接受学校的严肃处理或处分。</w:t>
      </w:r>
    </w:p>
    <w:p>
      <w:pPr>
        <w:spacing w:line="360" w:lineRule="auto"/>
        <w:ind w:firstLine="560" w:firstLineChars="200"/>
        <w:jc w:val="right"/>
        <w:rPr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承诺人：</w:t>
      </w:r>
    </w:p>
    <w:p>
      <w:pPr>
        <w:spacing w:line="360" w:lineRule="auto"/>
        <w:ind w:firstLine="6720" w:firstLineChars="2400"/>
        <w:rPr>
          <w:sz w:val="28"/>
          <w:szCs w:val="28"/>
        </w:rPr>
      </w:pPr>
      <w:r>
        <w:rPr>
          <w:rFonts w:hint="eastAsia"/>
          <w:sz w:val="28"/>
          <w:szCs w:val="28"/>
        </w:rPr>
        <w:t>班级：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蔚">
    <w15:presenceInfo w15:providerId="None" w15:userId="陈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118"/>
    <w:rsid w:val="00060A00"/>
    <w:rsid w:val="000C31B4"/>
    <w:rsid w:val="000C6EEC"/>
    <w:rsid w:val="001026FE"/>
    <w:rsid w:val="00114AEE"/>
    <w:rsid w:val="00116A8D"/>
    <w:rsid w:val="00123089"/>
    <w:rsid w:val="00163D91"/>
    <w:rsid w:val="00172036"/>
    <w:rsid w:val="00194F0C"/>
    <w:rsid w:val="001A445D"/>
    <w:rsid w:val="001D1ADF"/>
    <w:rsid w:val="001D40B7"/>
    <w:rsid w:val="001E4BBC"/>
    <w:rsid w:val="00203627"/>
    <w:rsid w:val="0024785A"/>
    <w:rsid w:val="00253937"/>
    <w:rsid w:val="002B1D06"/>
    <w:rsid w:val="002B5B25"/>
    <w:rsid w:val="002C27E5"/>
    <w:rsid w:val="002C32C2"/>
    <w:rsid w:val="002E549C"/>
    <w:rsid w:val="00360499"/>
    <w:rsid w:val="00392B60"/>
    <w:rsid w:val="003B1259"/>
    <w:rsid w:val="003E0E1D"/>
    <w:rsid w:val="003F5807"/>
    <w:rsid w:val="003F752E"/>
    <w:rsid w:val="004311B9"/>
    <w:rsid w:val="004831AC"/>
    <w:rsid w:val="00485A25"/>
    <w:rsid w:val="0048601E"/>
    <w:rsid w:val="00493A3D"/>
    <w:rsid w:val="004D4B6F"/>
    <w:rsid w:val="00551B26"/>
    <w:rsid w:val="0055560C"/>
    <w:rsid w:val="0057521D"/>
    <w:rsid w:val="0058749C"/>
    <w:rsid w:val="005C3389"/>
    <w:rsid w:val="005C5DC8"/>
    <w:rsid w:val="005D4AD2"/>
    <w:rsid w:val="005D6382"/>
    <w:rsid w:val="00605431"/>
    <w:rsid w:val="00613BFD"/>
    <w:rsid w:val="00643AB7"/>
    <w:rsid w:val="00681C2E"/>
    <w:rsid w:val="006B3C78"/>
    <w:rsid w:val="006F4534"/>
    <w:rsid w:val="006F7956"/>
    <w:rsid w:val="00781034"/>
    <w:rsid w:val="00794958"/>
    <w:rsid w:val="007E5357"/>
    <w:rsid w:val="007F3A9B"/>
    <w:rsid w:val="00843798"/>
    <w:rsid w:val="00847DF9"/>
    <w:rsid w:val="00881F25"/>
    <w:rsid w:val="008C7118"/>
    <w:rsid w:val="008F5A25"/>
    <w:rsid w:val="009041FF"/>
    <w:rsid w:val="00966AFE"/>
    <w:rsid w:val="009C0A66"/>
    <w:rsid w:val="009D27A7"/>
    <w:rsid w:val="009D5D11"/>
    <w:rsid w:val="009E4B5F"/>
    <w:rsid w:val="00A14064"/>
    <w:rsid w:val="00A40133"/>
    <w:rsid w:val="00A47897"/>
    <w:rsid w:val="00A564A5"/>
    <w:rsid w:val="00AC1F4D"/>
    <w:rsid w:val="00AC3DA6"/>
    <w:rsid w:val="00B036D6"/>
    <w:rsid w:val="00B153C0"/>
    <w:rsid w:val="00B248CD"/>
    <w:rsid w:val="00B65B44"/>
    <w:rsid w:val="00B74D9E"/>
    <w:rsid w:val="00BD3E78"/>
    <w:rsid w:val="00CC543D"/>
    <w:rsid w:val="00D068EB"/>
    <w:rsid w:val="00D34681"/>
    <w:rsid w:val="00D4264D"/>
    <w:rsid w:val="00D76A1E"/>
    <w:rsid w:val="00D76FF1"/>
    <w:rsid w:val="00D82832"/>
    <w:rsid w:val="00DD7512"/>
    <w:rsid w:val="00E138F4"/>
    <w:rsid w:val="00E21E39"/>
    <w:rsid w:val="00E54F0C"/>
    <w:rsid w:val="00E56407"/>
    <w:rsid w:val="00E641AE"/>
    <w:rsid w:val="00E6506E"/>
    <w:rsid w:val="00F17175"/>
    <w:rsid w:val="00F3413B"/>
    <w:rsid w:val="00F47DB9"/>
    <w:rsid w:val="00FA03F2"/>
    <w:rsid w:val="2EAE3C3A"/>
    <w:rsid w:val="33F6674C"/>
    <w:rsid w:val="6CE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25</TotalTime>
  <ScaleCrop>false</ScaleCrop>
  <LinksUpToDate>false</LinksUpToDate>
  <CharactersWithSpaces>232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2020-03-16T01:49:00Z</dcterms:created>
  <dc:creator>user</dc:creator>
  <cp:lastModifiedBy>真真</cp:lastModifiedBy>
  <dcterms:modified xsi:type="dcterms:W3CDTF">2020-03-26T13:30:32Z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